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3"/>
      </w:sdtPr>
      <w:sdtContent>
        <w:p w:rsidR="00000000" w:rsidDel="00000000" w:rsidP="00000000" w:rsidRDefault="00000000" w:rsidRPr="00000000" w14:paraId="00000001">
          <w:pPr>
            <w:rPr>
              <w:ins w:author="Maribel Rosario Camacho [Scott ES]" w:id="1" w:date="2021-02-16T18:54:10Z"/>
              <w:b w:val="1"/>
              <w:sz w:val="24"/>
              <w:szCs w:val="24"/>
              <w:u w:val="single"/>
              <w:rPrChange w:author="Maribel Rosario Camacho [Scott ES]" w:id="0" w:date="2021-02-16T18:53:25Z">
                <w:rPr>
                  <w:b w:val="1"/>
                  <w:sz w:val="28"/>
                  <w:szCs w:val="28"/>
                  <w:u w:val="single"/>
                </w:rPr>
              </w:rPrChange>
            </w:rPr>
          </w:pPr>
          <w:sdt>
            <w:sdtPr>
              <w:tag w:val="goog_rdk_0"/>
            </w:sdtPr>
            <w:sdtContent>
              <w:r w:rsidDel="00000000" w:rsidR="00000000" w:rsidRPr="00000000">
                <w:rPr>
                  <w:b w:val="1"/>
                  <w:sz w:val="24"/>
                  <w:szCs w:val="24"/>
                  <w:u w:val="single"/>
                  <w:rtl w:val="0"/>
                  <w:rPrChange w:author="Maribel Rosario Camacho [Scott ES]" w:id="0" w:date="2021-02-16T18:53:25Z">
                    <w:rPr>
                      <w:b w:val="1"/>
                      <w:sz w:val="28"/>
                      <w:szCs w:val="28"/>
                      <w:u w:val="single"/>
                    </w:rPr>
                  </w:rPrChange>
                </w:rPr>
                <w:t xml:space="preserve">Aviso Para padres y Tutores Revise su Estudiante</w:t>
              </w:r>
            </w:sdtContent>
          </w:sdt>
          <w:sdt>
            <w:sdtPr>
              <w:tag w:val="goog_rdk_1"/>
            </w:sdtPr>
            <w:sdtContent>
              <w:ins w:author="Maribel Rosario Camacho [Scott ES]" w:id="1" w:date="2021-02-16T18:54:10Z"/>
              <w:sdt>
                <w:sdtPr>
                  <w:tag w:val="goog_rdk_2"/>
                </w:sdtPr>
                <w:sdtContent>
                  <w:ins w:author="Maribel Rosario Camacho [Scott ES]" w:id="1" w:date="2021-02-16T18:54:10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1" w:date="2021-02-16T18:54:10Z">
                <w:bookmarkStart w:colFirst="0" w:colLast="0" w:name="_heading=h.gjdgxs" w:id="0"/>
                <w:bookmarkEnd w:id="0"/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2881313</wp:posOffset>
                          </wp:positionH>
                          <wp:positionV relativeFrom="paragraph">
                            <wp:posOffset>733425</wp:posOffset>
                          </wp:positionV>
                          <wp:extent cx="3062288" cy="8096250"/>
                          <wp:effectExtent b="0" l="0" r="0" t="0"/>
                          <wp:wrapNone/>
                          <wp:docPr id="4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3964875" y="-52925"/>
                                    <a:ext cx="2841900" cy="8469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5 Preguntas para Hacer Diariamente Antes de Enviar a Mi Estudiante a la Escuela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os estudiantes solo pueden participar si hay una respuesta de “no” a todas las siguientes sintomas/condiciones: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tos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dificultad para respirar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alguno de los siguientes sintomas: fiebre (100 grados o mas), escalofrios, dolor muscular, dolor de cabeza, dolor de garganta, vomitos, 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nauseas, diarrhea, aumento de la congestion , secrecion nasal o nueva perdida de gusto o olfato?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Ha entrado mi estudiante en contacto cercano (a menos de sies pies durante mas de 15 minutos durante un periodo de 24 horas) con alguien que tiene un diagnostico de COVID-19 confirmado por laboratorio en los ultimos 14 dias?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Ha recibido mi estudiante un diagnostico de COVID- 19 positivo confirmado por laboratorio en los ultimos 10 dias?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2881313</wp:posOffset>
                          </wp:positionH>
                          <wp:positionV relativeFrom="paragraph">
                            <wp:posOffset>733425</wp:posOffset>
                          </wp:positionV>
                          <wp:extent cx="3062288" cy="8096250"/>
                          <wp:effectExtent b="0" l="0" r="0" t="0"/>
                          <wp:wrapNone/>
                          <wp:docPr id="4" name="image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3.pn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2288" cy="809625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ins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2">
          <w:pPr>
            <w:rPr>
              <w:b w:val="1"/>
              <w:sz w:val="24"/>
              <w:szCs w:val="24"/>
              <w:u w:val="single"/>
              <w:rPrChange w:author="Maribel Rosario Camacho [Scott ES]" w:id="0" w:date="2021-02-16T18:53:25Z">
                <w:rPr>
                  <w:b w:val="1"/>
                  <w:sz w:val="28"/>
                  <w:szCs w:val="28"/>
                  <w:u w:val="single"/>
                </w:rPr>
              </w:rPrChange>
            </w:rPr>
            <w:pPrChange w:author="Maribel Rosario Camacho [Scott ES]" w:id="0" w:date="2021-02-16T18:54:10Z">
              <w:pPr/>
            </w:pPrChange>
          </w:pPr>
          <w:bookmarkStart w:colFirst="0" w:colLast="0" w:name="_heading=h.gjdgxs" w:id="0"/>
          <w:bookmarkEnd w:id="0"/>
          <w:sdt>
            <w:sdtPr>
              <w:tag w:val="goog_rdk_4"/>
            </w:sdtPr>
            <w:sdtContent>
              <w:r w:rsidDel="00000000" w:rsidR="00000000" w:rsidRPr="00000000">
                <w:rPr>
                  <w:b w:val="1"/>
                  <w:sz w:val="24"/>
                  <w:szCs w:val="24"/>
                  <w:u w:val="single"/>
                  <w:rtl w:val="0"/>
                  <w:rPrChange w:author="Maribel Rosario Camacho [Scott ES]" w:id="0" w:date="2021-02-16T18:53:25Z">
                    <w:rPr>
                      <w:b w:val="1"/>
                      <w:sz w:val="28"/>
                      <w:szCs w:val="28"/>
                      <w:u w:val="single"/>
                    </w:rPr>
                  </w:rPrChange>
                </w:rPr>
                <w:t xml:space="preserve"> Antes de Salir del Hogar</w:t>
              </w:r>
            </w:sdtContent>
          </w:sdt>
          <w:sdt>
            <w:sdtPr>
              <w:tag w:val="goog_rdk_5"/>
            </w:sdtPr>
            <w:sdtContent>
              <w:ins w:author="Maribel Rosario Camacho [Scott ES]" w:id="2" w:date="2021-02-16T18:53:44Z"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3467100</wp:posOffset>
                          </wp:positionH>
                          <wp:positionV relativeFrom="paragraph">
                            <wp:posOffset>0</wp:posOffset>
                          </wp:positionV>
                          <wp:extent cx="3062288" cy="8096250"/>
                          <wp:effectExtent b="0" l="0" r="0" t="0"/>
                          <wp:wrapNone/>
                          <wp:docPr id="3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3964875" y="-52925"/>
                                    <a:ext cx="2841900" cy="8469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5 Preguntas para Hacer Diariamente Antes de Enviar a Mi Estudiante a la Escuela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os estudiantes solo pueden participar si hay una respuesta de “no” a todas las siguientes sintomas/condiciones: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tos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dificultad para respirar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alguno de los siguientes sintomas: fiebre (100 grados o mas), escalofrios, dolor muscular, dolor de cabeza, dolor de garganta, vomitos, 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nauseas, diarrhea, aumento de la congestion , secrecion nasal o nueva perdida de gusto o olfato?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Ha entrado mi estudiante en contacto cercano (a menos de sies pies durante mas de 15 minutos durante un periodo de 24 horas) con alguien que tiene un diagnostico de COVID-19 confirmado por laboratorio en los ultimos 14 dias?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Ha recibido mi estudiante un diagnostico de COVID- 19 positivo confirmado por laboratorio en los ultimos 10 dias?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3467100</wp:posOffset>
                          </wp:positionH>
                          <wp:positionV relativeFrom="paragraph">
                            <wp:posOffset>0</wp:posOffset>
                          </wp:positionV>
                          <wp:extent cx="3062288" cy="8096250"/>
                          <wp:effectExtent b="0" l="0" r="0" t="0"/>
                          <wp:wrapNone/>
                          <wp:docPr id="3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2288" cy="809625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ins>
            </w:sdtContent>
          </w:sdt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3">
          <w:pPr>
            <w:rPr>
              <w:ins w:author="Maribel Rosario Camacho [Scott ES]" w:id="4" w:date="2021-02-16T18:54:14Z"/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7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Proporcione un cubre bocas (mascarilla) de tela para</w:t>
              </w:r>
            </w:sdtContent>
          </w:sdt>
          <w:sdt>
            <w:sdtPr>
              <w:tag w:val="goog_rdk_8"/>
            </w:sdtPr>
            <w:sdtContent>
              <w:ins w:author="Maribel Rosario Camacho [Scott ES]" w:id="4" w:date="2021-02-16T18:54:14Z"/>
              <w:sdt>
                <w:sdtPr>
                  <w:tag w:val="goog_rdk_9"/>
                </w:sdtPr>
                <w:sdtContent>
                  <w:ins w:author="Maribel Rosario Camacho [Scott ES]" w:id="4" w:date="2021-02-16T18:54:14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4" w:date="2021-02-16T18:54:14Z"/>
            </w:sdtContent>
          </w:sdt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4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11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 que su estudiante lo use en el autobús y en la escuela.</w:t>
              </w:r>
            </w:sdtContent>
          </w:sdt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05">
          <w:pPr>
            <w:rPr>
              <w:ins w:author="Maribel Rosario Camacho [Scott ES]" w:id="5" w:date="2021-02-16T18:54:21Z"/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13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Revise lo siguiente cada mañana antes de mandar a su</w:t>
              </w:r>
            </w:sdtContent>
          </w:sdt>
          <w:sdt>
            <w:sdtPr>
              <w:tag w:val="goog_rdk_14"/>
            </w:sdtPr>
            <w:sdtContent>
              <w:ins w:author="Maribel Rosario Camacho [Scott ES]" w:id="5" w:date="2021-02-16T18:54:21Z"/>
              <w:sdt>
                <w:sdtPr>
                  <w:tag w:val="goog_rdk_15"/>
                </w:sdtPr>
                <w:sdtContent>
                  <w:ins w:author="Maribel Rosario Camacho [Scott ES]" w:id="5" w:date="2021-02-16T18:54:21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5" w:date="2021-02-16T18:54:21Z"/>
            </w:sdtContent>
          </w:sdt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06">
          <w:pPr>
            <w:rPr>
              <w:ins w:author="Maribel Rosario Camacho [Scott ES]" w:id="6" w:date="2021-02-16T18:54:23Z"/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17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 estudiante a la escuela si su estudiante demuestra</w:t>
              </w:r>
            </w:sdtContent>
          </w:sdt>
          <w:sdt>
            <w:sdtPr>
              <w:tag w:val="goog_rdk_18"/>
            </w:sdtPr>
            <w:sdtContent>
              <w:ins w:author="Maribel Rosario Camacho [Scott ES]" w:id="6" w:date="2021-02-16T18:54:23Z"/>
              <w:sdt>
                <w:sdtPr>
                  <w:tag w:val="goog_rdk_19"/>
                </w:sdtPr>
                <w:sdtContent>
                  <w:ins w:author="Maribel Rosario Camacho [Scott ES]" w:id="6" w:date="2021-02-16T18:54:23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6" w:date="2021-02-16T18:54:23Z"/>
            </w:sdtContent>
          </w:sdt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07">
          <w:pPr>
            <w:rPr>
              <w:ins w:author="Maribel Rosario Camacho [Scott ES]" w:id="7" w:date="2021-02-16T18:54:27Z"/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22"/>
            </w:sdtPr>
            <w:sdtContent>
              <w:del w:author="Maribel Rosario Camacho [Scott ES]" w:id="6" w:date="2021-02-16T18:54:23Z"/>
              <w:sdt>
                <w:sdtPr>
                  <w:tag w:val="goog_rdk_23"/>
                </w:sdtPr>
                <w:sdtContent>
                  <w:del w:author="Maribel Rosario Camacho [Scott ES]" w:id="6" w:date="2021-02-16T18:54:23Z">
                    <w:r w:rsidDel="00000000" w:rsidR="00000000" w:rsidRPr="00000000">
                      <w:rPr>
                        <w:sz w:val="24"/>
                        <w:szCs w:val="24"/>
                        <w:rtl w:val="0"/>
                        <w:rPrChange w:author="Maribel Rosario Camacho [Scott ES]" w:id="0" w:date="2021-02-16T18:53:25Z">
                          <w:rPr>
                            <w:sz w:val="28"/>
                            <w:szCs w:val="28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Maribel Rosario Camacho [Scott ES]" w:id="6" w:date="2021-02-16T18:54:23Z"/>
            </w:sdtContent>
          </w:sdt>
          <w:sdt>
            <w:sdtPr>
              <w:tag w:val="goog_rdk_24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cualquier síntoma indicado en la lista, debe quedarse</w:t>
              </w:r>
            </w:sdtContent>
          </w:sdt>
          <w:sdt>
            <w:sdtPr>
              <w:tag w:val="goog_rdk_25"/>
            </w:sdtPr>
            <w:sdtContent>
              <w:ins w:author="Maribel Rosario Camacho [Scott ES]" w:id="7" w:date="2021-02-16T18:54:27Z"/>
              <w:sdt>
                <w:sdtPr>
                  <w:tag w:val="goog_rdk_26"/>
                </w:sdtPr>
                <w:sdtContent>
                  <w:ins w:author="Maribel Rosario Camacho [Scott ES]" w:id="7" w:date="2021-02-16T18:54:27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7" w:date="2021-02-16T18:54:27Z"/>
            </w:sdtContent>
          </w:sdt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08">
          <w:pPr>
            <w:rPr>
              <w:ins w:author="Maribel Rosario Camacho [Scott ES]" w:id="8" w:date="2021-02-16T18:54:30Z"/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28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 en casa y debe contactar su proveedor de atención </w:t>
              </w:r>
            </w:sdtContent>
          </w:sdt>
          <w:sdt>
            <w:sdtPr>
              <w:tag w:val="goog_rdk_29"/>
            </w:sdtPr>
            <w:sdtContent>
              <w:ins w:author="Maribel Rosario Camacho [Scott ES]" w:id="8" w:date="2021-02-16T18:54:30Z"/>
              <w:sdt>
                <w:sdtPr>
                  <w:tag w:val="goog_rdk_30"/>
                </w:sdtPr>
                <w:sdtContent>
                  <w:ins w:author="Maribel Rosario Camacho [Scott ES]" w:id="8" w:date="2021-02-16T18:54:30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Maribel Rosario Camacho [Scott ES]" w:id="8" w:date="2021-02-16T18:54:30Z"/>
            </w:sdtContent>
          </w:sdt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09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32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médico para más información.</w:t>
              </w:r>
            </w:sdtContent>
          </w:sdt>
          <w:sdt>
            <w:sdtPr>
              <w:tag w:val="goog_rdk_33"/>
            </w:sdtPr>
            <w:sdtContent>
              <w:del w:author="Maribel Rosario Camacho [Scott ES]" w:id="2" w:date="2021-02-16T18:53:44Z"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2881313</wp:posOffset>
                          </wp:positionH>
                          <wp:positionV relativeFrom="paragraph">
                            <wp:posOffset>733425</wp:posOffset>
                          </wp:positionV>
                          <wp:extent cx="3062288" cy="8096250"/>
                          <wp:effectExtent b="0" l="0" r="0" t="0"/>
                          <wp:wrapNone/>
                          <wp:docPr id="2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3964875" y="-52925"/>
                                    <a:ext cx="2841900" cy="8469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5 Preguntas para Hacer Diariamente Antes de Enviar a Mi Estudiante a la Escuela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os estudiantes solo pueden participar si hay una respuesta de “no” a todas las siguientes sintomas/condiciones: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tos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una nueva dificultad para respirar que no se puede atribuir a otra condicion de salud?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Tiene mi estudiante alguno de los siguientes sintomas: fiebre (100 grados o mas), escalofrios, dolor muscular, dolor de cabeza, dolor de garganta, vomitos, 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14"/>
                                          <w:vertAlign w:val="baseline"/>
                                        </w:rPr>
                                        <w:t xml:space="preserve">L</w:t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nauseas, diarrhea, aumento de la congestion , secrecion nasal o nueva perdida de gusto o olfato?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Ha entrado mi estudiante en contacto cercano (a menos de sies pies durante mas de 15 minutos durante un periodo de 24 horas) con alguien que tiene un diagnostico de COVID-19 confirmado por laboratorio en los ultimos 14 dias?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720" w:right="0" w:firstLine="36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Ha recibido mi estudiante un diagnostico de COVID- 19 positivo confirmado por laboratorio en los ultimos 10 dias?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2881313</wp:posOffset>
                          </wp:positionH>
                          <wp:positionV relativeFrom="paragraph">
                            <wp:posOffset>733425</wp:posOffset>
                          </wp:positionV>
                          <wp:extent cx="3062288" cy="8096250"/>
                          <wp:effectExtent b="0" l="0" r="0" t="0"/>
                          <wp:wrapNone/>
                          <wp:docPr id="2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2288" cy="809625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del>
            </w:sdtContent>
          </w:sdt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0A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35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0B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37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Tos</w:t>
              </w:r>
            </w:sdtContent>
          </w:sdt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0C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39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Escalofrios</w:t>
              </w:r>
            </w:sdtContent>
          </w:sdt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0D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41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Dolor de Garganta</w:t>
              </w:r>
            </w:sdtContent>
          </w:sdt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0E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43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Dolor Muscular</w:t>
              </w:r>
            </w:sdtContent>
          </w:sdt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0F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45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Fiebre de 100 grados o más</w:t>
              </w:r>
            </w:sdtContent>
          </w:sdt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10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47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Falta de Aire o Dificultad Para Respirar</w:t>
              </w:r>
            </w:sdtContent>
          </w:sdt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11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49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Nueva Pérdida del gusto u olfato</w:t>
              </w:r>
            </w:sdtContent>
          </w:sdt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12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51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Congestion</w:t>
              </w:r>
            </w:sdtContent>
          </w:sdt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13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53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Cansancio/Fatiga</w:t>
              </w:r>
            </w:sdtContent>
          </w:sdt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14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55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Dolor de Cabeza</w:t>
              </w:r>
            </w:sdtContent>
          </w:sdt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15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57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Nariz Congestionada</w:t>
              </w:r>
            </w:sdtContent>
          </w:sdt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16">
          <w:pPr>
            <w:rPr>
              <w:sz w:val="24"/>
              <w:szCs w:val="24"/>
              <w:rPrChange w:author="Maribel Rosario Camacho [Scott ES]" w:id="0" w:date="2021-02-16T18:53:25Z">
                <w:rPr>
                  <w:sz w:val="28"/>
                  <w:szCs w:val="28"/>
                </w:rPr>
              </w:rPrChange>
            </w:rPr>
          </w:pPr>
          <w:sdt>
            <w:sdtPr>
              <w:tag w:val="goog_rdk_59"/>
            </w:sdtPr>
            <w:sdtContent>
              <w:r w:rsidDel="00000000" w:rsidR="00000000" w:rsidRPr="00000000">
                <w:rPr>
                  <w:sz w:val="24"/>
                  <w:szCs w:val="24"/>
                  <w:rtl w:val="0"/>
                  <w:rPrChange w:author="Maribel Rosario Camacho [Scott ES]" w:id="0" w:date="2021-02-16T18:53:25Z">
                    <w:rPr>
                      <w:sz w:val="28"/>
                      <w:szCs w:val="28"/>
                    </w:rPr>
                  </w:rPrChange>
                </w:rPr>
                <w:t xml:space="preserve">Diarrea</w:t>
              </w:r>
            </w:sdtContent>
          </w:sdt>
        </w:p>
      </w:sdtContent>
    </w:sdt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863A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547yC7LrmCjoTuPj5b2ylueiA==">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2021-02-16T18:45:00Z</dcterms:created>
  <dc:creator>Windows User</dc:creator>
</cp:coreProperties>
</file>